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0F" w:rsidRDefault="00FD540F" w:rsidP="00FD540F">
      <w:pPr>
        <w:jc w:val="both"/>
        <w:rPr>
          <w:caps/>
          <w:sz w:val="22"/>
          <w:szCs w:val="22"/>
        </w:rPr>
      </w:pPr>
      <w:r>
        <w:t>PATVIRTINTA</w:t>
      </w:r>
      <w:r>
        <w:rPr>
          <w:color w:val="FF0000"/>
          <w:sz w:val="22"/>
          <w:szCs w:val="22"/>
        </w:rPr>
        <w:t xml:space="preserve">                                                       </w:t>
      </w:r>
    </w:p>
    <w:tbl>
      <w:tblPr>
        <w:tblStyle w:val="TableGrid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</w:tblGrid>
      <w:tr w:rsidR="00FD540F" w:rsidTr="004B30F3">
        <w:tc>
          <w:tcPr>
            <w:tcW w:w="5919" w:type="dxa"/>
          </w:tcPr>
          <w:p w:rsidR="00FD540F" w:rsidRDefault="00FD540F" w:rsidP="004B30F3">
            <w:pPr>
              <w:pStyle w:val="Prezidentas"/>
              <w:spacing w:line="240" w:lineRule="auto"/>
              <w:jc w:val="both"/>
              <w:rPr>
                <w:caps w:val="0"/>
                <w:sz w:val="22"/>
                <w:szCs w:val="22"/>
                <w:lang w:val="lt-LT"/>
              </w:rPr>
            </w:pPr>
            <w:r>
              <w:rPr>
                <w:caps w:val="0"/>
                <w:sz w:val="22"/>
                <w:szCs w:val="22"/>
                <w:lang w:val="lt-LT"/>
              </w:rPr>
              <w:t>Šiaulių ŽRVVG visuotinio susirinkimo</w:t>
            </w:r>
          </w:p>
          <w:p w:rsidR="00FD540F" w:rsidRPr="00612316" w:rsidRDefault="00FD540F" w:rsidP="004B30F3">
            <w:pPr>
              <w:pStyle w:val="Prezidentas"/>
              <w:spacing w:line="240" w:lineRule="auto"/>
              <w:jc w:val="both"/>
              <w:rPr>
                <w:caps w:val="0"/>
                <w:color w:val="FF0000"/>
                <w:sz w:val="22"/>
                <w:szCs w:val="22"/>
                <w:lang w:val="lt-LT"/>
              </w:rPr>
            </w:pP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>20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21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m. 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vasario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11</w:t>
            </w:r>
            <w:r w:rsidRPr="00726872">
              <w:rPr>
                <w:caps w:val="0"/>
                <w:color w:val="auto"/>
                <w:sz w:val="22"/>
                <w:szCs w:val="22"/>
                <w:lang w:val="lt-LT"/>
              </w:rPr>
              <w:t xml:space="preserve"> d. </w:t>
            </w:r>
            <w:r w:rsidRPr="00895BE6">
              <w:rPr>
                <w:caps w:val="0"/>
                <w:sz w:val="22"/>
                <w:szCs w:val="22"/>
                <w:lang w:val="lt-LT"/>
              </w:rPr>
              <w:t xml:space="preserve">posėdžio </w:t>
            </w:r>
            <w:r w:rsidRPr="00AB7995">
              <w:rPr>
                <w:caps w:val="0"/>
                <w:color w:val="auto"/>
                <w:sz w:val="22"/>
                <w:szCs w:val="22"/>
                <w:lang w:val="lt-LT"/>
              </w:rPr>
              <w:t xml:space="preserve">protokolu Nr. </w:t>
            </w:r>
            <w:r>
              <w:rPr>
                <w:caps w:val="0"/>
                <w:color w:val="auto"/>
                <w:sz w:val="22"/>
                <w:szCs w:val="22"/>
                <w:lang w:val="lt-LT"/>
              </w:rPr>
              <w:t>21/02/11</w:t>
            </w:r>
          </w:p>
          <w:p w:rsidR="00FD540F" w:rsidRDefault="00FD540F" w:rsidP="004B30F3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FSA taikomo </w:t>
            </w:r>
            <w:r w:rsidRPr="00507D51">
              <w:rPr>
                <w:sz w:val="22"/>
                <w:szCs w:val="22"/>
              </w:rPr>
              <w:t>VPS priemonės</w:t>
            </w:r>
            <w:r>
              <w:rPr>
                <w:sz w:val="22"/>
                <w:szCs w:val="22"/>
              </w:rPr>
              <w:t xml:space="preserve"> </w:t>
            </w:r>
            <w:r w:rsidRPr="007D32E3"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Pajamų įvairinimas ir naujų rūšių pajamos</w:t>
            </w:r>
            <w:r w:rsidRPr="007D32E3">
              <w:rPr>
                <w:sz w:val="22"/>
                <w:szCs w:val="22"/>
              </w:rPr>
              <w:t>“</w:t>
            </w:r>
            <w:r w:rsidRPr="00507D51">
              <w:rPr>
                <w:sz w:val="22"/>
                <w:szCs w:val="22"/>
              </w:rPr>
              <w:t xml:space="preserve"> Nr. </w:t>
            </w:r>
            <w:r w:rsidRPr="007D32E3">
              <w:rPr>
                <w:b/>
                <w:sz w:val="22"/>
                <w:szCs w:val="22"/>
              </w:rPr>
              <w:t>BIVP-AKVA-</w:t>
            </w:r>
            <w:r>
              <w:rPr>
                <w:b/>
                <w:sz w:val="22"/>
                <w:szCs w:val="22"/>
              </w:rPr>
              <w:t>2</w:t>
            </w:r>
            <w:r w:rsidRPr="00507D51">
              <w:rPr>
                <w:sz w:val="22"/>
                <w:szCs w:val="22"/>
              </w:rPr>
              <w:t xml:space="preserve"> vietos projektams</w:t>
            </w:r>
          </w:p>
          <w:p w:rsidR="00FD540F" w:rsidRDefault="00FD540F" w:rsidP="004B30F3">
            <w:pPr>
              <w:pStyle w:val="Prezidentas"/>
              <w:spacing w:line="240" w:lineRule="auto"/>
              <w:jc w:val="right"/>
              <w:rPr>
                <w:caps w:val="0"/>
                <w:sz w:val="22"/>
                <w:szCs w:val="22"/>
                <w:lang w:val="lt-LT"/>
              </w:rPr>
            </w:pPr>
            <w:r>
              <w:rPr>
                <w:caps w:val="0"/>
                <w:sz w:val="22"/>
                <w:szCs w:val="22"/>
                <w:lang w:val="lt-LT"/>
              </w:rPr>
              <w:t>1 priedas</w:t>
            </w:r>
          </w:p>
        </w:tc>
      </w:tr>
    </w:tbl>
    <w:p w:rsidR="00FD540F" w:rsidRPr="00E543AC" w:rsidRDefault="00FD540F" w:rsidP="00FD540F">
      <w:pPr>
        <w:shd w:val="clear" w:color="auto" w:fill="FFFFFF"/>
        <w:jc w:val="right"/>
        <w:rPr>
          <w:sz w:val="22"/>
          <w:szCs w:val="22"/>
          <w:lang w:eastAsia="lt-LT"/>
        </w:rPr>
      </w:pPr>
    </w:p>
    <w:p w:rsidR="00FD540F" w:rsidRPr="00E543AC" w:rsidRDefault="00FD540F" w:rsidP="00FD540F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FD540F" w:rsidRPr="00E543AC" w:rsidRDefault="00FD540F" w:rsidP="00FD540F">
      <w:pPr>
        <w:shd w:val="clear" w:color="auto" w:fill="FFFFFF"/>
        <w:jc w:val="center"/>
        <w:rPr>
          <w:sz w:val="22"/>
          <w:szCs w:val="22"/>
          <w:lang w:eastAsia="lt-LT"/>
        </w:rPr>
      </w:pPr>
    </w:p>
    <w:p w:rsidR="00FD540F" w:rsidRDefault="00FD540F" w:rsidP="00FD540F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VIETOS PROJEKTO GALIMYBIŲ STUDIJA</w:t>
      </w:r>
    </w:p>
    <w:p w:rsidR="00FD540F" w:rsidRDefault="00FD540F" w:rsidP="00FD54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Teikiama pagal </w:t>
      </w:r>
      <w:r w:rsidRPr="00507D51">
        <w:rPr>
          <w:sz w:val="22"/>
          <w:szCs w:val="22"/>
        </w:rPr>
        <w:t>VPS priemon</w:t>
      </w:r>
      <w:r>
        <w:rPr>
          <w:sz w:val="22"/>
          <w:szCs w:val="22"/>
        </w:rPr>
        <w:t>ę</w:t>
      </w:r>
      <w:r w:rsidRPr="00507D51">
        <w:rPr>
          <w:sz w:val="22"/>
          <w:szCs w:val="22"/>
        </w:rPr>
        <w:t xml:space="preserve"> </w:t>
      </w:r>
    </w:p>
    <w:p w:rsidR="00FD540F" w:rsidRDefault="00FD540F" w:rsidP="00FD540F">
      <w:pPr>
        <w:jc w:val="center"/>
        <w:rPr>
          <w:sz w:val="22"/>
          <w:szCs w:val="22"/>
        </w:rPr>
      </w:pPr>
      <w:r w:rsidRPr="007D32E3">
        <w:rPr>
          <w:sz w:val="22"/>
          <w:szCs w:val="22"/>
        </w:rPr>
        <w:t>„</w:t>
      </w:r>
      <w:r>
        <w:rPr>
          <w:b/>
          <w:sz w:val="22"/>
          <w:szCs w:val="22"/>
        </w:rPr>
        <w:t>Pajamų įvairinimas ir naujų rūšių pajamos</w:t>
      </w:r>
      <w:r w:rsidRPr="007D32E3">
        <w:rPr>
          <w:sz w:val="22"/>
          <w:szCs w:val="22"/>
        </w:rPr>
        <w:t>“</w:t>
      </w:r>
      <w:r w:rsidRPr="00507D51">
        <w:rPr>
          <w:sz w:val="22"/>
          <w:szCs w:val="22"/>
        </w:rPr>
        <w:t xml:space="preserve"> </w:t>
      </w:r>
    </w:p>
    <w:p w:rsidR="00FD540F" w:rsidRDefault="00FD540F" w:rsidP="00FD540F">
      <w:pPr>
        <w:jc w:val="center"/>
        <w:rPr>
          <w:b/>
          <w:sz w:val="22"/>
          <w:szCs w:val="22"/>
        </w:rPr>
      </w:pPr>
      <w:r w:rsidRPr="00507D51">
        <w:rPr>
          <w:sz w:val="22"/>
          <w:szCs w:val="22"/>
        </w:rPr>
        <w:t xml:space="preserve">Nr. </w:t>
      </w:r>
      <w:r w:rsidRPr="007D32E3">
        <w:rPr>
          <w:b/>
          <w:sz w:val="22"/>
          <w:szCs w:val="22"/>
        </w:rPr>
        <w:t>BIVP-AKVA-</w:t>
      </w:r>
      <w:r>
        <w:rPr>
          <w:b/>
          <w:sz w:val="22"/>
          <w:szCs w:val="22"/>
        </w:rPr>
        <w:t>2</w:t>
      </w:r>
    </w:p>
    <w:p w:rsidR="00FD540F" w:rsidRPr="00E543AC" w:rsidRDefault="00FD540F" w:rsidP="00FD540F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:rsidR="00FD540F" w:rsidRPr="00E543AC" w:rsidRDefault="00FD540F" w:rsidP="00FD540F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:rsidR="00FD540F" w:rsidRPr="00E543AC" w:rsidRDefault="00FD540F" w:rsidP="00FD540F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:rsidR="00FD540F" w:rsidRPr="00E543AC" w:rsidRDefault="00FD540F" w:rsidP="00FD540F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:rsidR="00FD540F" w:rsidRPr="00E543AC" w:rsidRDefault="00FD540F" w:rsidP="00FD540F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FD540F" w:rsidRPr="00E543AC" w:rsidRDefault="00FD540F" w:rsidP="00FD540F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2453"/>
        <w:gridCol w:w="4905"/>
      </w:tblGrid>
      <w:tr w:rsidR="00FD540F" w:rsidRPr="00E543AC" w:rsidTr="004B30F3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FD540F" w:rsidRPr="00E543AC" w:rsidTr="004B30F3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FD540F" w:rsidRPr="00E543AC" w:rsidTr="004B30F3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FD540F" w:rsidRPr="00E543AC" w:rsidTr="004B30F3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FD540F" w:rsidRPr="00E543AC" w:rsidTr="004B30F3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FD540F" w:rsidRPr="00E543AC" w:rsidTr="004B30F3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:rsidR="00FD540F" w:rsidRPr="00E543AC" w:rsidRDefault="00FD540F" w:rsidP="00FD540F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FD540F" w:rsidRPr="00E543AC" w:rsidRDefault="00FD540F" w:rsidP="00FD540F">
      <w:pPr>
        <w:shd w:val="clear" w:color="auto" w:fill="FFFFFF"/>
        <w:ind w:firstLine="720"/>
        <w:jc w:val="both"/>
        <w:rPr>
          <w:ins w:id="0" w:author="Author"/>
          <w:b/>
          <w:bCs/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1. Projekto</w:t>
      </w:r>
      <w:r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galimybių studijos struktūra</w:t>
      </w:r>
    </w:p>
    <w:p w:rsidR="00FD540F" w:rsidRPr="00E543AC" w:rsidRDefault="00FD540F" w:rsidP="00FD540F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:rsidR="00FD540F" w:rsidRPr="00E543AC" w:rsidRDefault="00FD540F" w:rsidP="00FD540F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FD540F" w:rsidRPr="00E543AC" w:rsidTr="004B30F3">
        <w:trPr>
          <w:trHeight w:val="405"/>
        </w:trPr>
        <w:tc>
          <w:tcPr>
            <w:tcW w:w="9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FD540F" w:rsidRPr="00E543AC" w:rsidTr="004B30F3">
        <w:trPr>
          <w:trHeight w:val="1007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FD540F" w:rsidRPr="00E543AC" w:rsidTr="004B30F3">
        <w:trPr>
          <w:trHeight w:val="395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FD540F" w:rsidRPr="00E543AC" w:rsidTr="004B30F3">
        <w:trPr>
          <w:trHeight w:val="395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procesas.</w:t>
            </w:r>
          </w:p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FD540F" w:rsidRPr="00E543AC" w:rsidTr="004B30F3">
        <w:trPr>
          <w:trHeight w:val="440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1.3. Aplinkos analizė</w:t>
            </w:r>
          </w:p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FD540F" w:rsidRPr="00E543AC" w:rsidTr="004B30F3">
        <w:trPr>
          <w:trHeight w:val="399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lastRenderedPageBreak/>
              <w:t>۷ Sektoriaus, kuriame numatoma vykdyti projektą, esama situacija ir plėtros perspektyvos.</w:t>
            </w:r>
          </w:p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FD540F" w:rsidRPr="00E543AC" w:rsidTr="004B30F3">
        <w:trPr>
          <w:trHeight w:val="399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FD540F" w:rsidRPr="00E543AC" w:rsidTr="004B30F3">
        <w:trPr>
          <w:trHeight w:val="2096"/>
        </w:trPr>
        <w:tc>
          <w:tcPr>
            <w:tcW w:w="9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:rsidR="00FD540F" w:rsidRPr="00E543AC" w:rsidRDefault="00FD540F" w:rsidP="004B30F3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tikslo </w:t>
            </w:r>
            <w:r w:rsidRPr="007C4FE1">
              <w:rPr>
                <w:sz w:val="22"/>
                <w:szCs w:val="22"/>
                <w:lang w:eastAsia="lt-LT"/>
              </w:rPr>
              <w:t xml:space="preserve">–  </w:t>
            </w:r>
            <w:r w:rsidRPr="007C4FE1">
              <w:rPr>
                <w:sz w:val="22"/>
                <w:szCs w:val="22"/>
              </w:rPr>
              <w:t>remti investicijas, kuriomis prisidedama prie žuvininkystės sektoriaus pajamų įvairinimo, plėtojant papildomą veiklą, pagrindimas</w:t>
            </w:r>
            <w:r w:rsidRPr="007C4FE1">
              <w:rPr>
                <w:sz w:val="22"/>
                <w:szCs w:val="22"/>
                <w:lang w:eastAsia="lt-LT"/>
              </w:rPr>
              <w:t>.</w:t>
            </w:r>
          </w:p>
        </w:tc>
      </w:tr>
    </w:tbl>
    <w:p w:rsidR="00FD540F" w:rsidRPr="00E543AC" w:rsidRDefault="00FD540F" w:rsidP="00FD540F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FD540F" w:rsidRPr="00E543AC" w:rsidRDefault="00FD540F" w:rsidP="00FD540F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:rsidR="00FD540F" w:rsidRPr="00E543AC" w:rsidRDefault="00FD540F" w:rsidP="00FD540F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FD540F" w:rsidRPr="00E543AC" w:rsidRDefault="00FD540F" w:rsidP="00FD540F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:rsidR="00FD540F" w:rsidRPr="00E543AC" w:rsidRDefault="00FD540F" w:rsidP="00FD540F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FD540F" w:rsidRPr="00E543AC" w:rsidRDefault="00FD540F" w:rsidP="00FD540F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:rsidR="00FD540F" w:rsidRPr="00E543AC" w:rsidRDefault="00FD540F" w:rsidP="00FD540F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FD540F" w:rsidRPr="00E543AC" w:rsidRDefault="00FD540F" w:rsidP="00FD540F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:rsidR="00FD540F" w:rsidRPr="00E543AC" w:rsidRDefault="00FD540F" w:rsidP="00FD540F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FD540F" w:rsidRPr="00E543AC" w:rsidRDefault="00FD540F" w:rsidP="00FD540F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:rsidR="00FD540F" w:rsidRPr="00E543AC" w:rsidRDefault="00FD540F" w:rsidP="00FD540F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FD540F" w:rsidRPr="00E543AC" w:rsidRDefault="00FD540F" w:rsidP="00FD540F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:rsidR="00FD540F" w:rsidRPr="00E543AC" w:rsidRDefault="00FD540F" w:rsidP="00FD540F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:rsidR="00FD540F" w:rsidRPr="00E543AC" w:rsidRDefault="00FD540F" w:rsidP="00FD540F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FD540F" w:rsidRPr="00E543AC" w:rsidRDefault="00FD540F" w:rsidP="00FD540F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:rsidR="00FD540F" w:rsidRPr="00E543AC" w:rsidRDefault="00FD540F" w:rsidP="00FD540F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:rsidR="00FD540F" w:rsidRPr="00E543AC" w:rsidRDefault="00FD540F" w:rsidP="00FD540F">
      <w:pPr>
        <w:shd w:val="clear" w:color="auto" w:fill="FFFFFF"/>
        <w:rPr>
          <w:sz w:val="22"/>
          <w:szCs w:val="22"/>
          <w:lang w:eastAsia="lt-LT"/>
        </w:rPr>
      </w:pPr>
    </w:p>
    <w:p w:rsidR="00FD540F" w:rsidRPr="00E543AC" w:rsidRDefault="00FD540F" w:rsidP="00FD540F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:rsidR="00FD540F" w:rsidRPr="00E543AC" w:rsidRDefault="00FD540F" w:rsidP="00FD540F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:rsidR="00FD540F" w:rsidRPr="00E543AC" w:rsidRDefault="00FD540F" w:rsidP="00FD540F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:rsidR="00FD540F" w:rsidRPr="00E543AC" w:rsidRDefault="00FD540F" w:rsidP="00FD540F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:rsidR="00FD540F" w:rsidRPr="00E543AC" w:rsidRDefault="00FD540F" w:rsidP="00FD540F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320DE5" w:rsidRDefault="00320DE5">
      <w:bookmarkStart w:id="1" w:name="_GoBack"/>
      <w:bookmarkEnd w:id="1"/>
    </w:p>
    <w:sectPr w:rsidR="0032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0F"/>
    <w:rsid w:val="00320DE5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59F46-CFDF-44E1-B320-96BDA17C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zidentas">
    <w:name w:val="Prezidentas"/>
    <w:basedOn w:val="Normal"/>
    <w:rsid w:val="00FD540F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mamuska</dc:creator>
  <cp:keywords/>
  <dc:description/>
  <cp:lastModifiedBy>mamuska</cp:lastModifiedBy>
  <cp:revision>1</cp:revision>
  <dcterms:created xsi:type="dcterms:W3CDTF">2021-02-15T08:51:00Z</dcterms:created>
  <dcterms:modified xsi:type="dcterms:W3CDTF">2021-02-15T08:51:00Z</dcterms:modified>
</cp:coreProperties>
</file>